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66" w:rsidRPr="00727C8F" w:rsidRDefault="00221966" w:rsidP="00221966">
      <w:pPr>
        <w:pStyle w:val="Heading3"/>
        <w:ind w:left="360" w:firstLine="0"/>
        <w:jc w:val="left"/>
        <w:rPr>
          <w:caps/>
          <w:sz w:val="28"/>
        </w:rPr>
      </w:pPr>
      <w:r w:rsidRPr="00727C8F">
        <w:rPr>
          <w:caps/>
          <w:sz w:val="28"/>
        </w:rPr>
        <w:t>X. NCDA Awards, Certificates, Grants, and Special Funds</w:t>
      </w:r>
    </w:p>
    <w:p w:rsidR="00221966" w:rsidRPr="00727C8F" w:rsidRDefault="00221966" w:rsidP="00221966">
      <w:pPr>
        <w:ind w:right="-720"/>
        <w:rPr>
          <w:b/>
        </w:rPr>
      </w:pPr>
    </w:p>
    <w:p w:rsidR="00A71F82" w:rsidRPr="00727C8F" w:rsidRDefault="00221966" w:rsidP="00221966">
      <w:pPr>
        <w:ind w:right="-720"/>
        <w:rPr>
          <w:color w:val="FF0000"/>
        </w:rPr>
      </w:pPr>
      <w:r w:rsidRPr="00727C8F">
        <w:t xml:space="preserve">Each year, </w:t>
      </w:r>
      <w:r w:rsidRPr="00727C8F">
        <w:rPr>
          <w:color w:val="FF0000"/>
        </w:rPr>
        <w:t>the NCDA Awards Committee, in collaboration with the Executive Director</w:t>
      </w:r>
      <w:r w:rsidR="00B47674" w:rsidRPr="00727C8F">
        <w:rPr>
          <w:color w:val="FF0000"/>
        </w:rPr>
        <w:t xml:space="preserve">, as its Board Liaison, </w:t>
      </w:r>
      <w:r w:rsidRPr="00727C8F">
        <w:rPr>
          <w:color w:val="FF0000"/>
        </w:rPr>
        <w:t>will manage the National Awards Program.</w:t>
      </w:r>
    </w:p>
    <w:p w:rsidR="00A71F82" w:rsidRPr="00727C8F" w:rsidRDefault="00A71F82" w:rsidP="00221966">
      <w:pPr>
        <w:ind w:right="-720"/>
        <w:rPr>
          <w:color w:val="FF0000"/>
        </w:rPr>
      </w:pPr>
    </w:p>
    <w:p w:rsidR="00A71F82" w:rsidRPr="00727C8F" w:rsidDel="0073264C" w:rsidRDefault="00DA4CCF" w:rsidP="00221966">
      <w:pPr>
        <w:ind w:right="-720"/>
        <w:rPr>
          <w:del w:id="0" w:author="Sheri Young" w:date="2017-07-27T05:54:00Z"/>
        </w:rPr>
      </w:pPr>
      <w:r w:rsidRPr="00727C8F">
        <w:rPr>
          <w:color w:val="FF0000"/>
        </w:rPr>
        <w:t>This committee is responsible for</w:t>
      </w:r>
      <w:del w:id="1" w:author="Sheri Young" w:date="2017-07-27T05:53:00Z">
        <w:r w:rsidR="00221966" w:rsidRPr="00727C8F" w:rsidDel="00A71F82">
          <w:rPr>
            <w:color w:val="FF0000"/>
          </w:rPr>
          <w:delText>:</w:delText>
        </w:r>
      </w:del>
      <w:r w:rsidR="00221966" w:rsidRPr="00727C8F">
        <w:rPr>
          <w:color w:val="FF0000"/>
        </w:rPr>
        <w:t xml:space="preserve"> </w:t>
      </w:r>
      <w:r w:rsidR="00221966" w:rsidRPr="00727C8F">
        <w:rPr>
          <w:strike/>
        </w:rPr>
        <w:t>a Board Member will be appointed by the President to be a liaison to</w:t>
      </w:r>
      <w:r w:rsidR="00221966" w:rsidRPr="00727C8F">
        <w:t xml:space="preserve"> </w:t>
      </w:r>
      <w:r w:rsidR="00221966" w:rsidRPr="00727C8F">
        <w:rPr>
          <w:strike/>
        </w:rPr>
        <w:t>all awards and grants committees</w:t>
      </w:r>
      <w:r w:rsidR="00221966" w:rsidRPr="00727C8F">
        <w:t xml:space="preserve"> </w:t>
      </w:r>
      <w:r w:rsidR="00221966" w:rsidRPr="00727C8F">
        <w:rPr>
          <w:strike/>
        </w:rPr>
        <w:t>Awards Committee.  The Board liaison has the responsibility to annually</w:t>
      </w:r>
      <w:r w:rsidR="00221966" w:rsidRPr="00727C8F">
        <w:t xml:space="preserve">: (a) </w:t>
      </w:r>
      <w:r w:rsidR="00221966" w:rsidRPr="00727C8F">
        <w:rPr>
          <w:strike/>
        </w:rPr>
        <w:t>ensure the Awards and Research Chairs disseminate the NCDA Awards and Grants Information to relevant committee chairs;</w:t>
      </w:r>
      <w:r w:rsidR="00221966" w:rsidRPr="00727C8F">
        <w:t xml:space="preserve"> </w:t>
      </w:r>
    </w:p>
    <w:p w:rsidR="00A71F82" w:rsidRPr="00727C8F" w:rsidRDefault="00221966" w:rsidP="00221966">
      <w:pPr>
        <w:ind w:right="-720"/>
        <w:rPr>
          <w:ins w:id="2" w:author="Sheri Young" w:date="2017-07-27T05:52:00Z"/>
          <w:color w:val="FF0000"/>
        </w:rPr>
      </w:pPr>
      <w:del w:id="3" w:author="Sheri Young" w:date="2017-07-27T05:54:00Z">
        <w:r w:rsidRPr="00727C8F" w:rsidDel="0073264C">
          <w:rPr>
            <w:color w:val="FF0000"/>
          </w:rPr>
          <w:delText>(a)</w:delText>
        </w:r>
      </w:del>
      <w:r w:rsidRPr="00727C8F">
        <w:rPr>
          <w:color w:val="FF0000"/>
        </w:rPr>
        <w:t xml:space="preserve"> establish</w:t>
      </w:r>
      <w:r w:rsidR="00DA4CCF" w:rsidRPr="00727C8F">
        <w:rPr>
          <w:color w:val="FF0000"/>
        </w:rPr>
        <w:t>ing</w:t>
      </w:r>
      <w:r w:rsidRPr="00727C8F">
        <w:rPr>
          <w:color w:val="FF0000"/>
        </w:rPr>
        <w:t xml:space="preserve"> an a</w:t>
      </w:r>
      <w:r w:rsidR="00DA4CCF" w:rsidRPr="00727C8F">
        <w:rPr>
          <w:color w:val="FF0000"/>
        </w:rPr>
        <w:t>ppl</w:t>
      </w:r>
      <w:r w:rsidR="003F1E19" w:rsidRPr="00727C8F">
        <w:rPr>
          <w:color w:val="FF0000"/>
        </w:rPr>
        <w:t>ication process and announcing the process</w:t>
      </w:r>
      <w:r w:rsidRPr="00727C8F">
        <w:rPr>
          <w:color w:val="FF0000"/>
        </w:rPr>
        <w:t xml:space="preserve"> to the membership via the</w:t>
      </w:r>
      <w:r w:rsidR="00A71F82" w:rsidRPr="00727C8F">
        <w:rPr>
          <w:color w:val="FF0000"/>
        </w:rPr>
        <w:t xml:space="preserve"> website and other publications</w:t>
      </w:r>
      <w:ins w:id="4" w:author="Sheri Young" w:date="2017-07-27T05:54:00Z">
        <w:r w:rsidR="0073264C" w:rsidRPr="00727C8F">
          <w:rPr>
            <w:color w:val="FF0000"/>
          </w:rPr>
          <w:t>,</w:t>
        </w:r>
      </w:ins>
      <w:del w:id="5" w:author="Sheri Young" w:date="2017-07-27T05:54:00Z">
        <w:r w:rsidRPr="00727C8F" w:rsidDel="0073264C">
          <w:rPr>
            <w:color w:val="FF0000"/>
          </w:rPr>
          <w:delText>(</w:delText>
        </w:r>
      </w:del>
      <w:del w:id="6" w:author="Sheri Young" w:date="2017-07-27T05:51:00Z">
        <w:r w:rsidRPr="00727C8F" w:rsidDel="00A71F82">
          <w:rPr>
            <w:color w:val="FF0000"/>
          </w:rPr>
          <w:delText>c</w:delText>
        </w:r>
      </w:del>
      <w:del w:id="7" w:author="Sheri Young" w:date="2017-07-27T05:54:00Z">
        <w:r w:rsidRPr="00727C8F" w:rsidDel="0073264C">
          <w:rPr>
            <w:color w:val="FF0000"/>
          </w:rPr>
          <w:delText>)</w:delText>
        </w:r>
      </w:del>
      <w:r w:rsidRPr="00727C8F">
        <w:rPr>
          <w:color w:val="FF0000"/>
        </w:rPr>
        <w:t xml:space="preserve"> </w:t>
      </w:r>
      <w:r w:rsidR="00DA4CCF" w:rsidRPr="00727C8F">
        <w:rPr>
          <w:color w:val="FF0000"/>
        </w:rPr>
        <w:t xml:space="preserve">managing </w:t>
      </w:r>
      <w:r w:rsidRPr="00727C8F">
        <w:rPr>
          <w:color w:val="FF0000"/>
        </w:rPr>
        <w:t>the selection process</w:t>
      </w:r>
      <w:r w:rsidR="003F1E19" w:rsidRPr="00727C8F">
        <w:rPr>
          <w:color w:val="FF0000"/>
        </w:rPr>
        <w:t>; sometimes</w:t>
      </w:r>
      <w:r w:rsidRPr="00727C8F">
        <w:rPr>
          <w:color w:val="FF0000"/>
        </w:rPr>
        <w:t xml:space="preserve"> with representation from other committees </w:t>
      </w:r>
      <w:r w:rsidR="003F1E19" w:rsidRPr="00727C8F">
        <w:rPr>
          <w:color w:val="FF0000"/>
        </w:rPr>
        <w:t xml:space="preserve">(see outline </w:t>
      </w:r>
      <w:bookmarkStart w:id="8" w:name="_GoBack"/>
      <w:bookmarkEnd w:id="8"/>
      <w:r w:rsidR="003F1E19" w:rsidRPr="00727C8F">
        <w:rPr>
          <w:color w:val="FF0000"/>
        </w:rPr>
        <w:t>below for specifics)</w:t>
      </w:r>
      <w:ins w:id="9" w:author="Sheri Young" w:date="2017-07-27T05:54:00Z">
        <w:r w:rsidR="0073264C" w:rsidRPr="00727C8F">
          <w:rPr>
            <w:color w:val="FF0000"/>
          </w:rPr>
          <w:t>,</w:t>
        </w:r>
      </w:ins>
      <w:del w:id="10" w:author="Sheri Young" w:date="2017-07-27T05:52:00Z">
        <w:r w:rsidRPr="00727C8F" w:rsidDel="00A71F82">
          <w:rPr>
            <w:color w:val="FF0000"/>
          </w:rPr>
          <w:delText>;</w:delText>
        </w:r>
      </w:del>
      <w:ins w:id="11" w:author="Sheri Young" w:date="2017-07-27T05:54:00Z">
        <w:r w:rsidR="0073264C" w:rsidRPr="00727C8F">
          <w:rPr>
            <w:color w:val="FF0000"/>
          </w:rPr>
          <w:t xml:space="preserve"> and </w:t>
        </w:r>
      </w:ins>
      <w:del w:id="12" w:author="Sheri Young" w:date="2017-07-27T05:52:00Z">
        <w:r w:rsidR="00B47674" w:rsidRPr="00727C8F" w:rsidDel="00A71F82">
          <w:rPr>
            <w:color w:val="FF0000"/>
          </w:rPr>
          <w:delText xml:space="preserve"> </w:delText>
        </w:r>
      </w:del>
      <w:del w:id="13" w:author="Sheri Young" w:date="2017-07-27T05:54:00Z">
        <w:r w:rsidR="003F1E19" w:rsidRPr="00727C8F" w:rsidDel="0073264C">
          <w:rPr>
            <w:color w:val="FF0000"/>
          </w:rPr>
          <w:delText>(</w:delText>
        </w:r>
      </w:del>
      <w:del w:id="14" w:author="Sheri Young" w:date="2017-07-27T05:52:00Z">
        <w:r w:rsidR="003F1E19" w:rsidRPr="00727C8F" w:rsidDel="00A71F82">
          <w:rPr>
            <w:color w:val="FF0000"/>
          </w:rPr>
          <w:delText>d</w:delText>
        </w:r>
      </w:del>
      <w:del w:id="15" w:author="Sheri Young" w:date="2017-07-27T05:54:00Z">
        <w:r w:rsidR="003F1E19" w:rsidRPr="00727C8F" w:rsidDel="0073264C">
          <w:rPr>
            <w:color w:val="FF0000"/>
          </w:rPr>
          <w:delText>)</w:delText>
        </w:r>
      </w:del>
      <w:r w:rsidR="003F1E19" w:rsidRPr="00727C8F">
        <w:rPr>
          <w:color w:val="FF0000"/>
        </w:rPr>
        <w:t xml:space="preserve"> notify</w:t>
      </w:r>
      <w:r w:rsidR="006F37AF" w:rsidRPr="00727C8F">
        <w:rPr>
          <w:color w:val="FF0000"/>
        </w:rPr>
        <w:t>ing</w:t>
      </w:r>
      <w:r w:rsidR="003F1E19" w:rsidRPr="00727C8F">
        <w:rPr>
          <w:color w:val="FF0000"/>
        </w:rPr>
        <w:t xml:space="preserve"> all the winners, the nominees</w:t>
      </w:r>
      <w:r w:rsidRPr="00727C8F">
        <w:rPr>
          <w:color w:val="FF0000"/>
        </w:rPr>
        <w:t xml:space="preserve"> not selected, and </w:t>
      </w:r>
      <w:r w:rsidR="003F1E19" w:rsidRPr="00727C8F">
        <w:rPr>
          <w:color w:val="FF0000"/>
        </w:rPr>
        <w:t>all the</w:t>
      </w:r>
      <w:r w:rsidRPr="00727C8F">
        <w:rPr>
          <w:color w:val="FF0000"/>
        </w:rPr>
        <w:t xml:space="preserve"> nominator</w:t>
      </w:r>
      <w:r w:rsidR="007B73BE" w:rsidRPr="00727C8F">
        <w:rPr>
          <w:color w:val="FF0000"/>
        </w:rPr>
        <w:t>s</w:t>
      </w:r>
      <w:ins w:id="16" w:author="Sheri Young" w:date="2017-07-27T05:55:00Z">
        <w:r w:rsidR="0073264C" w:rsidRPr="00727C8F">
          <w:rPr>
            <w:color w:val="FF0000"/>
          </w:rPr>
          <w:t>.</w:t>
        </w:r>
      </w:ins>
      <w:del w:id="17" w:author="Sheri Young" w:date="2017-07-27T05:55:00Z">
        <w:r w:rsidRPr="00727C8F" w:rsidDel="0073264C">
          <w:rPr>
            <w:color w:val="FF0000"/>
          </w:rPr>
          <w:delText>s</w:delText>
        </w:r>
      </w:del>
      <w:del w:id="18" w:author="Sheri Young" w:date="2017-07-27T05:52:00Z">
        <w:r w:rsidRPr="00727C8F" w:rsidDel="00A71F82">
          <w:rPr>
            <w:color w:val="FF0000"/>
          </w:rPr>
          <w:delText>;</w:delText>
        </w:r>
      </w:del>
    </w:p>
    <w:p w:rsidR="0073264C" w:rsidRPr="00727C8F" w:rsidRDefault="00221966" w:rsidP="00221966">
      <w:pPr>
        <w:ind w:right="-720"/>
        <w:rPr>
          <w:color w:val="FF0000"/>
        </w:rPr>
      </w:pPr>
      <w:del w:id="19" w:author="Sheri Young" w:date="2017-07-27T05:55:00Z">
        <w:r w:rsidRPr="00727C8F" w:rsidDel="0073264C">
          <w:rPr>
            <w:color w:val="FF0000"/>
          </w:rPr>
          <w:delText>(</w:delText>
        </w:r>
      </w:del>
      <w:del w:id="20" w:author="Sheri Young" w:date="2017-07-27T05:52:00Z">
        <w:r w:rsidRPr="00727C8F" w:rsidDel="00A71F82">
          <w:rPr>
            <w:color w:val="FF0000"/>
          </w:rPr>
          <w:delText>e</w:delText>
        </w:r>
      </w:del>
      <w:del w:id="21" w:author="Sheri Young" w:date="2017-07-27T05:55:00Z">
        <w:r w:rsidRPr="00727C8F" w:rsidDel="0073264C">
          <w:rPr>
            <w:color w:val="FF0000"/>
          </w:rPr>
          <w:delText xml:space="preserve">) </w:delText>
        </w:r>
      </w:del>
      <w:del w:id="22" w:author="Sheri Young" w:date="2017-07-27T05:56:00Z">
        <w:r w:rsidRPr="00727C8F" w:rsidDel="0073264C">
          <w:rPr>
            <w:color w:val="FF0000"/>
          </w:rPr>
          <w:delText>s</w:delText>
        </w:r>
      </w:del>
      <w:del w:id="23" w:author="Sheri Young" w:date="2017-07-27T05:55:00Z">
        <w:r w:rsidRPr="00727C8F" w:rsidDel="0073264C">
          <w:rPr>
            <w:color w:val="FF0000"/>
          </w:rPr>
          <w:delText>ubmit</w:delText>
        </w:r>
        <w:r w:rsidR="006F37AF" w:rsidRPr="00727C8F" w:rsidDel="0073264C">
          <w:rPr>
            <w:color w:val="FF0000"/>
          </w:rPr>
          <w:delText>ting</w:delText>
        </w:r>
        <w:r w:rsidRPr="00727C8F" w:rsidDel="0073264C">
          <w:rPr>
            <w:color w:val="FF0000"/>
          </w:rPr>
          <w:delText xml:space="preserve"> </w:delText>
        </w:r>
        <w:r w:rsidR="00087FA0" w:rsidRPr="00727C8F" w:rsidDel="0073264C">
          <w:rPr>
            <w:color w:val="FF0000"/>
          </w:rPr>
          <w:delText xml:space="preserve">the </w:delText>
        </w:r>
        <w:r w:rsidRPr="00727C8F" w:rsidDel="0073264C">
          <w:rPr>
            <w:color w:val="FF0000"/>
          </w:rPr>
          <w:delText xml:space="preserve">list of winners to Headquarters so plaques can be ordered before the conference; </w:delText>
        </w:r>
        <w:r w:rsidR="00D03D91" w:rsidRPr="00727C8F" w:rsidDel="0073264C">
          <w:rPr>
            <w:color w:val="FF0000"/>
          </w:rPr>
          <w:delText>(f)</w:delText>
        </w:r>
      </w:del>
      <w:r w:rsidR="00D03D91" w:rsidRPr="00727C8F">
        <w:rPr>
          <w:color w:val="FF0000"/>
        </w:rPr>
        <w:t xml:space="preserve"> </w:t>
      </w:r>
    </w:p>
    <w:p w:rsidR="0073264C" w:rsidRPr="00727C8F" w:rsidRDefault="00221966" w:rsidP="00221966">
      <w:pPr>
        <w:ind w:right="-720"/>
        <w:rPr>
          <w:strike/>
        </w:rPr>
      </w:pPr>
      <w:r w:rsidRPr="00727C8F">
        <w:rPr>
          <w:strike/>
        </w:rPr>
        <w:t xml:space="preserve">and (c) publish this information in the winter Magazine; and (d) post information on the NCDA website.  All awards and grants application shall be submitted to the appropriate committee chairs, for processing.  All NCDA Awards and Grants Committees shall submit requests for plaques and/or certificates with names and suggested wording to the Executive Director for processing.  All NCDA Awards and Grants given are to be announced at the conference.  </w:t>
      </w:r>
    </w:p>
    <w:p w:rsidR="0073264C" w:rsidRPr="00727C8F" w:rsidRDefault="0073264C" w:rsidP="00221966">
      <w:pPr>
        <w:ind w:right="-720"/>
        <w:rPr>
          <w:strike/>
        </w:rPr>
      </w:pPr>
    </w:p>
    <w:p w:rsidR="0073264C" w:rsidRPr="00727C8F" w:rsidRDefault="00221966" w:rsidP="00221966">
      <w:pPr>
        <w:ind w:right="-720"/>
      </w:pPr>
      <w:r w:rsidRPr="00727C8F">
        <w:t xml:space="preserve">The NCDA Awards Committee </w:t>
      </w:r>
      <w:r w:rsidRPr="00727C8F">
        <w:rPr>
          <w:strike/>
        </w:rPr>
        <w:t>will also be responsible for</w:t>
      </w:r>
      <w:r w:rsidRPr="00727C8F">
        <w:t xml:space="preserve"> </w:t>
      </w:r>
      <w:r w:rsidR="006F37AF" w:rsidRPr="00727C8F">
        <w:t xml:space="preserve">may also assist our ACA Governing Representative solicit and </w:t>
      </w:r>
      <w:proofErr w:type="spellStart"/>
      <w:r w:rsidRPr="00727C8F">
        <w:t>coordinat</w:t>
      </w:r>
      <w:r w:rsidR="005803A5" w:rsidRPr="00727C8F">
        <w:t>e</w:t>
      </w:r>
      <w:r w:rsidRPr="00727C8F">
        <w:rPr>
          <w:strike/>
        </w:rPr>
        <w:t>ing</w:t>
      </w:r>
      <w:proofErr w:type="spellEnd"/>
      <w:r w:rsidRPr="00727C8F">
        <w:t xml:space="preserve"> the nomination of NCDA members for ACA awards and other appropriate external awards.</w:t>
      </w:r>
    </w:p>
    <w:p w:rsidR="0073264C" w:rsidRPr="00727C8F" w:rsidRDefault="0073264C" w:rsidP="00221966">
      <w:pPr>
        <w:ind w:right="-720"/>
      </w:pPr>
    </w:p>
    <w:p w:rsidR="00221966" w:rsidRPr="00727C8F" w:rsidRDefault="00221966" w:rsidP="00221966">
      <w:pPr>
        <w:ind w:right="-720"/>
      </w:pPr>
      <w:r w:rsidRPr="00727C8F">
        <w:rPr>
          <w:b/>
          <w:bCs/>
        </w:rPr>
        <w:t>No seated board members or Awards Committee members are eligible to receive any</w:t>
      </w:r>
      <w:r w:rsidR="00B47674" w:rsidRPr="00727C8F">
        <w:rPr>
          <w:b/>
          <w:bCs/>
          <w:color w:val="FF0000"/>
        </w:rPr>
        <w:t xml:space="preserve"> individual</w:t>
      </w:r>
      <w:r w:rsidRPr="00727C8F">
        <w:rPr>
          <w:b/>
          <w:bCs/>
          <w:color w:val="FF0000"/>
        </w:rPr>
        <w:t xml:space="preserve"> </w:t>
      </w:r>
      <w:r w:rsidRPr="00727C8F">
        <w:rPr>
          <w:b/>
          <w:bCs/>
        </w:rPr>
        <w:t xml:space="preserve">NCDA award with exception of the Presidential </w:t>
      </w:r>
      <w:r w:rsidR="00B47674" w:rsidRPr="00727C8F">
        <w:rPr>
          <w:b/>
          <w:bCs/>
        </w:rPr>
        <w:t xml:space="preserve">Recognition </w:t>
      </w:r>
      <w:r w:rsidRPr="00727C8F">
        <w:rPr>
          <w:b/>
          <w:bCs/>
        </w:rPr>
        <w:t>Awards.</w:t>
      </w:r>
    </w:p>
    <w:p w:rsidR="00221966" w:rsidRPr="00727C8F" w:rsidRDefault="00221966" w:rsidP="00221966">
      <w:pPr>
        <w:ind w:right="-720"/>
        <w:jc w:val="center"/>
        <w:rPr>
          <w:b/>
          <w:sz w:val="24"/>
        </w:rPr>
      </w:pPr>
    </w:p>
    <w:p w:rsidR="00221966" w:rsidRPr="00727C8F" w:rsidRDefault="00221966" w:rsidP="00221966">
      <w:pPr>
        <w:ind w:right="-720"/>
        <w:jc w:val="center"/>
        <w:rPr>
          <w:b/>
          <w:sz w:val="24"/>
        </w:rPr>
      </w:pPr>
      <w:r w:rsidRPr="00727C8F">
        <w:rPr>
          <w:b/>
          <w:sz w:val="24"/>
        </w:rPr>
        <w:t>Procedures</w:t>
      </w:r>
      <w:r w:rsidRPr="00727C8F">
        <w:rPr>
          <w:b/>
          <w:vanish/>
          <w:sz w:val="24"/>
        </w:rPr>
        <w:t>;</w:t>
      </w:r>
    </w:p>
    <w:p w:rsidR="00221966" w:rsidRPr="00727C8F" w:rsidRDefault="00221966" w:rsidP="00221966">
      <w:pPr>
        <w:ind w:right="-720"/>
        <w:rPr>
          <w:i/>
        </w:rPr>
      </w:pPr>
    </w:p>
    <w:p w:rsidR="00221966" w:rsidRPr="00727C8F" w:rsidRDefault="00221966" w:rsidP="00221966">
      <w:pPr>
        <w:ind w:right="-720"/>
        <w:rPr>
          <w:i/>
        </w:rPr>
      </w:pPr>
      <w:r w:rsidRPr="00727C8F">
        <w:rPr>
          <w:i/>
        </w:rPr>
        <w:t>Responsibilities of Awards Chair</w:t>
      </w:r>
      <w:r w:rsidR="001B037E" w:rsidRPr="00727C8F">
        <w:rPr>
          <w:i/>
          <w:color w:val="FF0000"/>
        </w:rPr>
        <w:t>/Co-Chair</w:t>
      </w:r>
    </w:p>
    <w:p w:rsidR="00221966" w:rsidRPr="00727C8F" w:rsidRDefault="00221966" w:rsidP="00221966">
      <w:pPr>
        <w:ind w:right="-720"/>
        <w:rPr>
          <w:sz w:val="10"/>
          <w:szCs w:val="10"/>
        </w:rPr>
      </w:pPr>
    </w:p>
    <w:p w:rsidR="008F45E2" w:rsidRPr="00727C8F" w:rsidRDefault="008F45E2" w:rsidP="008F45E2">
      <w:pPr>
        <w:numPr>
          <w:ilvl w:val="0"/>
          <w:numId w:val="1"/>
        </w:numPr>
        <w:tabs>
          <w:tab w:val="left" w:pos="810"/>
        </w:tabs>
        <w:ind w:right="-720"/>
        <w:rPr>
          <w:color w:val="FF0000"/>
        </w:rPr>
      </w:pPr>
      <w:ins w:id="24" w:author="Sheri Young" w:date="2017-07-27T06:04:00Z">
        <w:r w:rsidRPr="00727C8F">
          <w:rPr>
            <w:color w:val="FF0000"/>
          </w:rPr>
          <w:t>Lead the committee in developing</w:t>
        </w:r>
      </w:ins>
      <w:ins w:id="25" w:author="Sheri Young" w:date="2017-07-27T06:05:00Z">
        <w:r w:rsidRPr="00727C8F">
          <w:rPr>
            <w:color w:val="FF0000"/>
          </w:rPr>
          <w:t xml:space="preserve"> an annual plan</w:t>
        </w:r>
      </w:ins>
      <w:ins w:id="26" w:author="Sheri Young" w:date="2017-07-27T06:04:00Z">
        <w:r w:rsidRPr="00727C8F">
          <w:rPr>
            <w:color w:val="FF0000"/>
          </w:rPr>
          <w:t xml:space="preserve"> and </w:t>
        </w:r>
      </w:ins>
      <w:ins w:id="27" w:author="Sheri Young" w:date="2017-07-27T06:05:00Z">
        <w:r w:rsidRPr="00727C8F">
          <w:rPr>
            <w:color w:val="FF0000"/>
          </w:rPr>
          <w:t>monitoring the</w:t>
        </w:r>
      </w:ins>
      <w:ins w:id="28" w:author="Sheri Young" w:date="2017-07-27T06:06:00Z">
        <w:r w:rsidRPr="00727C8F">
          <w:rPr>
            <w:color w:val="FF0000"/>
          </w:rPr>
          <w:t xml:space="preserve"> committee’s progress, adapting and enhancing the plan as needed to reach established goals</w:t>
        </w:r>
      </w:ins>
    </w:p>
    <w:p w:rsidR="00221966" w:rsidRPr="00727C8F" w:rsidRDefault="00221966" w:rsidP="00221966">
      <w:pPr>
        <w:numPr>
          <w:ilvl w:val="0"/>
          <w:numId w:val="1"/>
        </w:numPr>
        <w:tabs>
          <w:tab w:val="left" w:pos="810"/>
        </w:tabs>
        <w:ind w:right="-720"/>
        <w:rPr>
          <w:color w:val="FF0000"/>
        </w:rPr>
      </w:pPr>
      <w:proofErr w:type="spellStart"/>
      <w:r w:rsidRPr="00727C8F">
        <w:rPr>
          <w:strike/>
        </w:rPr>
        <w:t>Pro</w:t>
      </w:r>
      <w:del w:id="29" w:author="Sheri Young" w:date="2017-07-27T05:58:00Z">
        <w:r w:rsidRPr="00727C8F" w:rsidDel="0073264C">
          <w:rPr>
            <w:strike/>
          </w:rPr>
          <w:delText>vide</w:delText>
        </w:r>
        <w:r w:rsidRPr="00727C8F" w:rsidDel="0073264C">
          <w:delText xml:space="preserve"> </w:delText>
        </w:r>
        <w:r w:rsidR="006F37AF" w:rsidRPr="00727C8F" w:rsidDel="0073264C">
          <w:rPr>
            <w:color w:val="FF0000"/>
          </w:rPr>
          <w:delText xml:space="preserve">Sometimes </w:delText>
        </w:r>
      </w:del>
      <w:ins w:id="30" w:author="Sheri Young" w:date="2017-07-27T05:58:00Z">
        <w:r w:rsidR="0073264C" w:rsidRPr="00727C8F">
          <w:rPr>
            <w:color w:val="FF0000"/>
          </w:rPr>
          <w:t>May</w:t>
        </w:r>
        <w:proofErr w:type="spellEnd"/>
        <w:r w:rsidR="0073264C" w:rsidRPr="00727C8F">
          <w:rPr>
            <w:color w:val="FF0000"/>
          </w:rPr>
          <w:t xml:space="preserve"> </w:t>
        </w:r>
      </w:ins>
      <w:r w:rsidR="006F37AF" w:rsidRPr="00727C8F">
        <w:rPr>
          <w:color w:val="FF0000"/>
        </w:rPr>
        <w:t>reques</w:t>
      </w:r>
      <w:r w:rsidR="007B73BE" w:rsidRPr="00727C8F">
        <w:rPr>
          <w:color w:val="FF0000"/>
        </w:rPr>
        <w:t>t</w:t>
      </w:r>
      <w:del w:id="31" w:author="Sheri Young" w:date="2017-07-27T05:58:00Z">
        <w:r w:rsidR="006F37AF" w:rsidRPr="00727C8F" w:rsidDel="0073264C">
          <w:rPr>
            <w:color w:val="FF0000"/>
          </w:rPr>
          <w:delText>t</w:delText>
        </w:r>
        <w:r w:rsidR="00B47674" w:rsidRPr="00727C8F" w:rsidDel="0073264C">
          <w:rPr>
            <w:color w:val="FF0000"/>
          </w:rPr>
          <w:delText xml:space="preserve"> a</w:delText>
        </w:r>
        <w:r w:rsidR="006F37AF" w:rsidRPr="00727C8F" w:rsidDel="0073264C">
          <w:rPr>
            <w:color w:val="FF0000"/>
          </w:rPr>
          <w:delText>dditional</w:delText>
        </w:r>
      </w:del>
      <w:r w:rsidR="00B47674" w:rsidRPr="00727C8F">
        <w:rPr>
          <w:color w:val="FF0000"/>
        </w:rPr>
        <w:t xml:space="preserve"> </w:t>
      </w:r>
      <w:r w:rsidR="007B73BE" w:rsidRPr="00727C8F">
        <w:rPr>
          <w:color w:val="FF0000"/>
        </w:rPr>
        <w:t xml:space="preserve">additional </w:t>
      </w:r>
      <w:r w:rsidRPr="00727C8F">
        <w:t>budget</w:t>
      </w:r>
      <w:r w:rsidR="006F37AF" w:rsidRPr="00727C8F">
        <w:t xml:space="preserve"> dollars</w:t>
      </w:r>
      <w:r w:rsidRPr="00727C8F">
        <w:t xml:space="preserve"> </w:t>
      </w:r>
      <w:r w:rsidR="00B47674" w:rsidRPr="00727C8F">
        <w:t>for the</w:t>
      </w:r>
      <w:r w:rsidR="005803A5" w:rsidRPr="00727C8F">
        <w:t xml:space="preserve"> upcoming </w:t>
      </w:r>
      <w:r w:rsidR="005803A5" w:rsidRPr="00727C8F">
        <w:rPr>
          <w:color w:val="FF0000"/>
        </w:rPr>
        <w:t>year via the Committee Plan or Work and Budget Request Form</w:t>
      </w:r>
    </w:p>
    <w:p w:rsidR="00221966" w:rsidRPr="00727C8F" w:rsidRDefault="00B47674" w:rsidP="00221966">
      <w:pPr>
        <w:numPr>
          <w:ilvl w:val="0"/>
          <w:numId w:val="1"/>
        </w:numPr>
        <w:tabs>
          <w:tab w:val="left" w:pos="810"/>
        </w:tabs>
        <w:ind w:right="-720"/>
        <w:rPr>
          <w:color w:val="FF0000"/>
        </w:rPr>
      </w:pPr>
      <w:r w:rsidRPr="00727C8F">
        <w:t xml:space="preserve">Develop committee (as needed) </w:t>
      </w:r>
      <w:r w:rsidRPr="00727C8F">
        <w:rPr>
          <w:color w:val="FF0000"/>
        </w:rPr>
        <w:t xml:space="preserve">including representation from </w:t>
      </w:r>
      <w:r w:rsidR="007B73BE" w:rsidRPr="00727C8F">
        <w:rPr>
          <w:color w:val="FF0000"/>
        </w:rPr>
        <w:t>other committees outlined below</w:t>
      </w:r>
    </w:p>
    <w:p w:rsidR="00221966" w:rsidRPr="00727C8F" w:rsidRDefault="00221966" w:rsidP="00221966">
      <w:pPr>
        <w:numPr>
          <w:ilvl w:val="0"/>
          <w:numId w:val="1"/>
        </w:numPr>
        <w:tabs>
          <w:tab w:val="left" w:pos="810"/>
        </w:tabs>
        <w:ind w:right="-720"/>
      </w:pPr>
      <w:r w:rsidRPr="00727C8F">
        <w:t>Promote awareness of NCDA awards and grants</w:t>
      </w:r>
      <w:ins w:id="32" w:author="Sheri Young" w:date="2017-07-27T05:59:00Z">
        <w:r w:rsidR="0073264C" w:rsidRPr="00727C8F">
          <w:t xml:space="preserve">; </w:t>
        </w:r>
      </w:ins>
      <w:ins w:id="33" w:author="Sheri Young" w:date="2017-07-27T06:03:00Z">
        <w:r w:rsidR="0073264C" w:rsidRPr="00727C8F">
          <w:t>t</w:t>
        </w:r>
      </w:ins>
      <w:ins w:id="34" w:author="Sheri Young" w:date="2017-07-27T05:59:00Z">
        <w:r w:rsidR="0073264C" w:rsidRPr="00727C8F">
          <w:t xml:space="preserve">his includes </w:t>
        </w:r>
      </w:ins>
      <w:ins w:id="35" w:author="Sheri Young" w:date="2017-07-27T06:00:00Z">
        <w:r w:rsidR="0073264C" w:rsidRPr="00727C8F">
          <w:t xml:space="preserve">managing the </w:t>
        </w:r>
      </w:ins>
      <w:r w:rsidR="0073264C" w:rsidRPr="00727C8F">
        <w:rPr>
          <w:color w:val="FF0000"/>
        </w:rPr>
        <w:t>submission of an Awards marketing piece for inclusion in the annual conference brochure, submitting an article including bios and information from winning applications for a NCDA publication following the conference, and submitting an Awards article for publication to the Editor of Career Developments for the winter issue</w:t>
      </w:r>
    </w:p>
    <w:p w:rsidR="0073264C" w:rsidRPr="00727C8F" w:rsidRDefault="0073264C" w:rsidP="00221966">
      <w:pPr>
        <w:numPr>
          <w:ilvl w:val="0"/>
          <w:numId w:val="1"/>
        </w:numPr>
        <w:tabs>
          <w:tab w:val="left" w:pos="810"/>
        </w:tabs>
        <w:ind w:right="-720"/>
      </w:pPr>
      <w:del w:id="36" w:author="Sheri Young" w:date="2017-07-27T05:51:00Z">
        <w:r w:rsidRPr="00727C8F" w:rsidDel="00A71F82">
          <w:delText>Select award or grant winner.</w:delText>
        </w:r>
      </w:del>
      <w:ins w:id="37" w:author="Sheri Young" w:date="2017-07-27T05:51:00Z">
        <w:r w:rsidRPr="00727C8F">
          <w:rPr>
            <w:color w:val="FF0000"/>
          </w:rPr>
          <w:t xml:space="preserve">Collect all </w:t>
        </w:r>
      </w:ins>
      <w:r w:rsidR="007B73BE" w:rsidRPr="00727C8F">
        <w:rPr>
          <w:color w:val="FF0000"/>
        </w:rPr>
        <w:t>nomination materials</w:t>
      </w:r>
      <w:ins w:id="38" w:author="Sheri Young" w:date="2017-07-27T05:51:00Z">
        <w:r w:rsidRPr="00727C8F">
          <w:rPr>
            <w:color w:val="FF0000"/>
          </w:rPr>
          <w:t>, ensuring they are complete,</w:t>
        </w:r>
      </w:ins>
      <w:r w:rsidR="007B73BE" w:rsidRPr="00727C8F">
        <w:rPr>
          <w:color w:val="FF0000"/>
        </w:rPr>
        <w:t xml:space="preserve"> and</w:t>
      </w:r>
      <w:ins w:id="39" w:author="Sheri Young" w:date="2017-07-27T05:51:00Z">
        <w:r w:rsidRPr="00727C8F">
          <w:rPr>
            <w:color w:val="FF0000"/>
          </w:rPr>
          <w:t xml:space="preserve"> disseminat</w:t>
        </w:r>
      </w:ins>
      <w:r w:rsidR="007B73BE" w:rsidRPr="00727C8F">
        <w:rPr>
          <w:color w:val="FF0000"/>
        </w:rPr>
        <w:t>e</w:t>
      </w:r>
      <w:ins w:id="40" w:author="Sheri Young" w:date="2017-07-27T05:51:00Z">
        <w:r w:rsidRPr="00727C8F">
          <w:rPr>
            <w:color w:val="FF0000"/>
          </w:rPr>
          <w:t xml:space="preserve"> them to the committee for consideration</w:t>
        </w:r>
      </w:ins>
    </w:p>
    <w:p w:rsidR="007B73BE" w:rsidRPr="00727C8F" w:rsidDel="00A71F82" w:rsidRDefault="007B73BE" w:rsidP="0073264C">
      <w:pPr>
        <w:numPr>
          <w:ilvl w:val="0"/>
          <w:numId w:val="1"/>
        </w:numPr>
        <w:tabs>
          <w:tab w:val="left" w:pos="810"/>
        </w:tabs>
        <w:ind w:right="-720"/>
        <w:rPr>
          <w:del w:id="41" w:author="Sheri Young" w:date="2017-07-27T05:51:00Z"/>
        </w:rPr>
      </w:pPr>
    </w:p>
    <w:p w:rsidR="00221966" w:rsidRPr="00727C8F" w:rsidRDefault="00221966" w:rsidP="00221966">
      <w:pPr>
        <w:numPr>
          <w:ilvl w:val="0"/>
          <w:numId w:val="1"/>
        </w:numPr>
        <w:tabs>
          <w:tab w:val="left" w:pos="810"/>
        </w:tabs>
        <w:ind w:right="-720"/>
      </w:pPr>
      <w:r w:rsidRPr="00727C8F">
        <w:t>Review</w:t>
      </w:r>
      <w:r w:rsidR="007B73BE" w:rsidRPr="00727C8F">
        <w:t xml:space="preserve"> and rate</w:t>
      </w:r>
      <w:r w:rsidRPr="00727C8F">
        <w:t xml:space="preserve"> award</w:t>
      </w:r>
      <w:r w:rsidR="007B73BE" w:rsidRPr="00727C8F">
        <w:t xml:space="preserve"> nominations</w:t>
      </w:r>
      <w:r w:rsidRPr="00727C8F">
        <w:t xml:space="preserve"> or g</w:t>
      </w:r>
      <w:r w:rsidR="007B73BE" w:rsidRPr="00727C8F">
        <w:t>rant applications</w:t>
      </w:r>
      <w:r w:rsidRPr="00727C8F">
        <w:t xml:space="preserve"> with input from committee</w:t>
      </w:r>
      <w:r w:rsidR="007B73BE" w:rsidRPr="00727C8F">
        <w:t xml:space="preserve"> to select a slate of winners</w:t>
      </w:r>
    </w:p>
    <w:p w:rsidR="00221966" w:rsidRPr="00727C8F" w:rsidRDefault="00221966" w:rsidP="00221966">
      <w:pPr>
        <w:numPr>
          <w:ilvl w:val="0"/>
          <w:numId w:val="1"/>
        </w:numPr>
        <w:tabs>
          <w:tab w:val="left" w:pos="810"/>
        </w:tabs>
        <w:ind w:right="-720"/>
        <w:rPr>
          <w:ins w:id="42" w:author="Sheri Young" w:date="2017-07-27T06:04:00Z"/>
          <w:color w:val="FF0000"/>
        </w:rPr>
      </w:pPr>
      <w:r w:rsidRPr="00727C8F">
        <w:rPr>
          <w:strike/>
        </w:rPr>
        <w:t>Send request to Executive Director for certificate or plaques.</w:t>
      </w:r>
      <w:r w:rsidR="005803A5" w:rsidRPr="00727C8F">
        <w:rPr>
          <w:strike/>
        </w:rPr>
        <w:t xml:space="preserve"> </w:t>
      </w:r>
      <w:r w:rsidR="005803A5" w:rsidRPr="00727C8F">
        <w:rPr>
          <w:color w:val="FF0000"/>
        </w:rPr>
        <w:t>Provide final list of award winners to Headquarters</w:t>
      </w:r>
      <w:ins w:id="43" w:author="Sheri Young" w:date="2017-07-27T05:55:00Z">
        <w:r w:rsidR="0073264C" w:rsidRPr="00727C8F">
          <w:rPr>
            <w:color w:val="FF0000"/>
          </w:rPr>
          <w:t xml:space="preserve"> so that plaques can be ordered for the conference</w:t>
        </w:r>
      </w:ins>
    </w:p>
    <w:p w:rsidR="0073264C" w:rsidRPr="00727C8F" w:rsidRDefault="0073264C" w:rsidP="0073264C">
      <w:pPr>
        <w:pStyle w:val="ListParagraph"/>
        <w:numPr>
          <w:ilvl w:val="0"/>
          <w:numId w:val="1"/>
        </w:numPr>
        <w:ind w:right="-720"/>
        <w:rPr>
          <w:i/>
        </w:rPr>
      </w:pPr>
      <w:r w:rsidRPr="00727C8F">
        <w:rPr>
          <w:color w:val="FF0000"/>
        </w:rPr>
        <w:t>R</w:t>
      </w:r>
      <w:r w:rsidR="008F45E2" w:rsidRPr="00727C8F">
        <w:rPr>
          <w:color w:val="FF0000"/>
        </w:rPr>
        <w:t>ecommend</w:t>
      </w:r>
      <w:r w:rsidRPr="00727C8F">
        <w:rPr>
          <w:color w:val="FF0000"/>
        </w:rPr>
        <w:t xml:space="preserve"> updates to the Awards section of </w:t>
      </w:r>
      <w:r w:rsidRPr="00727C8F">
        <w:t>the NCDA Policies and Procedures Guidelines</w:t>
      </w:r>
      <w:r w:rsidR="008966CF" w:rsidRPr="00727C8F">
        <w:t xml:space="preserve"> for the next year</w:t>
      </w:r>
    </w:p>
    <w:p w:rsidR="00221966" w:rsidRPr="00727C8F" w:rsidRDefault="00221966" w:rsidP="00221966">
      <w:pPr>
        <w:numPr>
          <w:ilvl w:val="0"/>
          <w:numId w:val="1"/>
        </w:numPr>
        <w:tabs>
          <w:tab w:val="left" w:pos="810"/>
        </w:tabs>
        <w:ind w:right="-720"/>
        <w:rPr>
          <w:strike/>
        </w:rPr>
      </w:pPr>
      <w:r w:rsidRPr="00727C8F">
        <w:rPr>
          <w:strike/>
        </w:rPr>
        <w:t>Submit check request for cash awards to Board Liaison.</w:t>
      </w:r>
    </w:p>
    <w:p w:rsidR="00221966" w:rsidRPr="00727C8F" w:rsidRDefault="00221966" w:rsidP="00221966">
      <w:pPr>
        <w:numPr>
          <w:ilvl w:val="0"/>
          <w:numId w:val="1"/>
        </w:numPr>
        <w:tabs>
          <w:tab w:val="left" w:pos="810"/>
        </w:tabs>
        <w:ind w:right="-720"/>
        <w:rPr>
          <w:strike/>
        </w:rPr>
      </w:pPr>
      <w:r w:rsidRPr="00727C8F">
        <w:rPr>
          <w:strike/>
        </w:rPr>
        <w:t>Return all nomination forms (for those who were not accepted) to the original sender</w:t>
      </w:r>
    </w:p>
    <w:p w:rsidR="0073264C" w:rsidRPr="00727C8F" w:rsidRDefault="0073264C" w:rsidP="00221966">
      <w:pPr>
        <w:ind w:right="-720"/>
      </w:pPr>
    </w:p>
    <w:p w:rsidR="00221966" w:rsidRPr="00727C8F" w:rsidRDefault="00221966" w:rsidP="00221966">
      <w:pPr>
        <w:ind w:right="-720"/>
        <w:rPr>
          <w:i/>
        </w:rPr>
      </w:pPr>
      <w:r w:rsidRPr="00727C8F">
        <w:rPr>
          <w:i/>
        </w:rPr>
        <w:t>Responsibilities of Board Liaison</w:t>
      </w:r>
      <w:r w:rsidR="00B47674" w:rsidRPr="00727C8F">
        <w:rPr>
          <w:i/>
        </w:rPr>
        <w:t xml:space="preserve"> </w:t>
      </w:r>
      <w:r w:rsidR="00B47674" w:rsidRPr="00727C8F">
        <w:rPr>
          <w:i/>
          <w:color w:val="FF0000"/>
        </w:rPr>
        <w:t>(Executive Director) and Headquarters Staff</w:t>
      </w:r>
    </w:p>
    <w:p w:rsidR="00221966" w:rsidRPr="00727C8F" w:rsidRDefault="00221966" w:rsidP="00221966">
      <w:pPr>
        <w:ind w:right="-720"/>
        <w:rPr>
          <w:sz w:val="10"/>
          <w:szCs w:val="10"/>
        </w:rPr>
      </w:pPr>
    </w:p>
    <w:p w:rsidR="00221966" w:rsidRPr="00727C8F" w:rsidRDefault="00221966" w:rsidP="00221966">
      <w:pPr>
        <w:numPr>
          <w:ilvl w:val="0"/>
          <w:numId w:val="2"/>
        </w:numPr>
        <w:ind w:right="-720"/>
      </w:pPr>
      <w:r w:rsidRPr="00727C8F">
        <w:t>Help develop and approve plan of work</w:t>
      </w:r>
    </w:p>
    <w:p w:rsidR="00221966" w:rsidRPr="00727C8F" w:rsidRDefault="00221966" w:rsidP="00221966">
      <w:pPr>
        <w:numPr>
          <w:ilvl w:val="0"/>
          <w:numId w:val="2"/>
        </w:numPr>
        <w:ind w:right="-720"/>
      </w:pPr>
      <w:r w:rsidRPr="00727C8F">
        <w:t>Monitor</w:t>
      </w:r>
      <w:r w:rsidR="008F45E2" w:rsidRPr="00727C8F">
        <w:t xml:space="preserve"> promotion and decision process</w:t>
      </w:r>
    </w:p>
    <w:p w:rsidR="00221966" w:rsidRPr="00727C8F" w:rsidRDefault="00221966" w:rsidP="00221966">
      <w:pPr>
        <w:numPr>
          <w:ilvl w:val="0"/>
          <w:numId w:val="2"/>
        </w:numPr>
        <w:ind w:right="-720"/>
      </w:pPr>
      <w:r w:rsidRPr="00727C8F">
        <w:t>Communicate special needs or concerns to staff</w:t>
      </w:r>
      <w:r w:rsidR="00BD5997" w:rsidRPr="00727C8F">
        <w:t xml:space="preserve"> and/or NCDA Board</w:t>
      </w:r>
    </w:p>
    <w:p w:rsidR="00221966" w:rsidRPr="005803A5" w:rsidRDefault="005803A5" w:rsidP="006D4508">
      <w:pPr>
        <w:numPr>
          <w:ilvl w:val="0"/>
          <w:numId w:val="2"/>
        </w:numPr>
        <w:tabs>
          <w:tab w:val="left" w:pos="810"/>
        </w:tabs>
        <w:ind w:right="-720"/>
        <w:rPr>
          <w:strike/>
        </w:rPr>
      </w:pPr>
      <w:r w:rsidRPr="00727C8F">
        <w:t>Develop wording to appear on the plaque or certificate; p</w:t>
      </w:r>
      <w:r w:rsidR="00221966" w:rsidRPr="00727C8F">
        <w:t xml:space="preserve">repare plaques and certificates </w:t>
      </w:r>
      <w:r w:rsidR="00221966" w:rsidRPr="00727C8F">
        <w:rPr>
          <w:strike/>
        </w:rPr>
        <w:t xml:space="preserve">as specified by </w:t>
      </w:r>
      <w:r w:rsidR="00BD5997" w:rsidRPr="00727C8F">
        <w:rPr>
          <w:strike/>
        </w:rPr>
        <w:t>Awards</w:t>
      </w:r>
      <w:r w:rsidR="00BD5997" w:rsidRPr="005803A5">
        <w:rPr>
          <w:strike/>
        </w:rPr>
        <w:t xml:space="preserve"> Chair/Co-Chair</w:t>
      </w:r>
    </w:p>
    <w:p w:rsidR="00221966" w:rsidRDefault="00221966" w:rsidP="00B47674">
      <w:pPr>
        <w:numPr>
          <w:ilvl w:val="0"/>
          <w:numId w:val="2"/>
        </w:numPr>
        <w:ind w:right="-720"/>
      </w:pPr>
      <w:r>
        <w:t>Arrange to have plaques and certificates at</w:t>
      </w:r>
      <w:r w:rsidR="008F45E2">
        <w:t xml:space="preserve"> appropriate location for award</w:t>
      </w:r>
    </w:p>
    <w:p w:rsidR="00221966" w:rsidRDefault="00221966" w:rsidP="00B47674">
      <w:pPr>
        <w:numPr>
          <w:ilvl w:val="0"/>
          <w:numId w:val="2"/>
        </w:numPr>
        <w:ind w:right="-720"/>
      </w:pPr>
      <w:r>
        <w:t>Mail plaques an</w:t>
      </w:r>
      <w:r w:rsidR="008F45E2">
        <w:t>d certificates when appropriate</w:t>
      </w:r>
    </w:p>
    <w:p w:rsidR="00221966" w:rsidRDefault="00221966" w:rsidP="00B47674">
      <w:pPr>
        <w:numPr>
          <w:ilvl w:val="0"/>
          <w:numId w:val="2"/>
        </w:numPr>
        <w:ind w:right="-720"/>
      </w:pPr>
      <w:r>
        <w:t>Mo</w:t>
      </w:r>
      <w:r w:rsidR="008F45E2">
        <w:t>nitor payments of grant monies</w:t>
      </w:r>
    </w:p>
    <w:p w:rsidR="00221966" w:rsidRDefault="00221966" w:rsidP="00221966">
      <w:pPr>
        <w:ind w:right="-720"/>
        <w:rPr>
          <w:b/>
        </w:rPr>
      </w:pPr>
    </w:p>
    <w:p w:rsidR="00221966" w:rsidRDefault="00221966" w:rsidP="00221966">
      <w:pPr>
        <w:ind w:right="-720"/>
        <w:jc w:val="center"/>
        <w:rPr>
          <w:b/>
          <w:sz w:val="24"/>
        </w:rPr>
      </w:pPr>
      <w:r>
        <w:rPr>
          <w:b/>
          <w:sz w:val="24"/>
        </w:rPr>
        <w:br w:type="page"/>
      </w:r>
      <w:r>
        <w:rPr>
          <w:b/>
          <w:sz w:val="24"/>
        </w:rPr>
        <w:lastRenderedPageBreak/>
        <w:t xml:space="preserve">Description </w:t>
      </w:r>
      <w:r>
        <w:rPr>
          <w:b/>
          <w:vanish/>
          <w:sz w:val="24"/>
        </w:rPr>
        <w:t>;</w:t>
      </w:r>
      <w:r>
        <w:rPr>
          <w:b/>
          <w:sz w:val="24"/>
        </w:rPr>
        <w:t xml:space="preserve">of Awards and Certificates </w:t>
      </w:r>
    </w:p>
    <w:p w:rsidR="00221966" w:rsidRDefault="00221966" w:rsidP="00221966">
      <w:pPr>
        <w:tabs>
          <w:tab w:val="left" w:pos="360"/>
        </w:tabs>
        <w:ind w:right="-720"/>
        <w:rPr>
          <w:b/>
        </w:rPr>
      </w:pPr>
    </w:p>
    <w:p w:rsidR="00221966" w:rsidRDefault="00221966" w:rsidP="00221966">
      <w:pPr>
        <w:tabs>
          <w:tab w:val="left" w:pos="360"/>
        </w:tabs>
        <w:ind w:right="-720"/>
        <w:jc w:val="center"/>
        <w:rPr>
          <w:b/>
        </w:rPr>
      </w:pPr>
      <w:r>
        <w:rPr>
          <w:b/>
        </w:rPr>
        <w:t>NCDA Awards – all budgeted from the Awards Committee budget unless otherwise stated.</w:t>
      </w:r>
    </w:p>
    <w:p w:rsidR="00DA4CCF" w:rsidRDefault="00DA4CCF" w:rsidP="00DA4CCF">
      <w:pPr>
        <w:ind w:right="-720"/>
      </w:pPr>
    </w:p>
    <w:p w:rsidR="004107DC" w:rsidRPr="003A2F89" w:rsidRDefault="004107DC" w:rsidP="004107DC">
      <w:pPr>
        <w:pStyle w:val="Heading6"/>
        <w:rPr>
          <w:u w:val="none"/>
        </w:rPr>
      </w:pPr>
      <w:r>
        <w:rPr>
          <w:u w:val="none"/>
        </w:rPr>
        <w:t xml:space="preserve">Award </w:t>
      </w:r>
      <w:r w:rsidRPr="003A2F89">
        <w:rPr>
          <w:u w:val="none"/>
        </w:rPr>
        <w:t>Name</w:t>
      </w:r>
      <w:r w:rsidRPr="003A2F89">
        <w:rPr>
          <w:u w:val="none"/>
        </w:rPr>
        <w:tab/>
      </w:r>
      <w:r w:rsidRPr="003A2F89">
        <w:rPr>
          <w:u w:val="none"/>
        </w:rPr>
        <w:tab/>
      </w:r>
      <w:r w:rsidRPr="003A2F89">
        <w:rPr>
          <w:u w:val="none"/>
        </w:rPr>
        <w:tab/>
        <w:t xml:space="preserve">                          </w:t>
      </w:r>
      <w:r w:rsidRPr="003A2F89">
        <w:rPr>
          <w:u w:val="none"/>
        </w:rPr>
        <w:tab/>
      </w:r>
      <w:r w:rsidRPr="003A2F89">
        <w:rPr>
          <w:u w:val="none"/>
        </w:rPr>
        <w:tab/>
      </w:r>
      <w:r>
        <w:rPr>
          <w:u w:val="none"/>
        </w:rPr>
        <w:t>Committee/</w:t>
      </w:r>
      <w:r w:rsidRPr="003A2F89">
        <w:rPr>
          <w:u w:val="none"/>
        </w:rPr>
        <w:t>Person</w:t>
      </w:r>
      <w:r>
        <w:rPr>
          <w:u w:val="none"/>
        </w:rPr>
        <w:t xml:space="preserve"> Responsible</w:t>
      </w:r>
    </w:p>
    <w:p w:rsidR="004107DC" w:rsidRDefault="004107DC" w:rsidP="00DA4CCF">
      <w:pPr>
        <w:ind w:right="-720"/>
        <w:rPr>
          <w:b/>
        </w:rPr>
      </w:pPr>
    </w:p>
    <w:p w:rsidR="00DA4CCF" w:rsidRPr="004107DC" w:rsidRDefault="004107DC" w:rsidP="00DA4CCF">
      <w:pPr>
        <w:ind w:right="-720"/>
        <w:rPr>
          <w:color w:val="FF0000"/>
        </w:rPr>
      </w:pPr>
      <w:r w:rsidRPr="004107DC">
        <w:rPr>
          <w:color w:val="FF0000"/>
        </w:rPr>
        <w:t>Those awards managed by the Awards Committee with representation from other committees include</w:t>
      </w:r>
      <w:r w:rsidR="00A20618">
        <w:rPr>
          <w:color w:val="FF0000"/>
        </w:rPr>
        <w:t xml:space="preserve"> (limited to one per year unless otherwise stated)</w:t>
      </w:r>
      <w:r w:rsidRPr="004107DC">
        <w:rPr>
          <w:color w:val="FF0000"/>
        </w:rPr>
        <w:t>:</w:t>
      </w:r>
    </w:p>
    <w:p w:rsidR="004107DC" w:rsidRDefault="004107DC" w:rsidP="00DA4CCF">
      <w:pPr>
        <w:ind w:right="-720"/>
      </w:pPr>
    </w:p>
    <w:p w:rsidR="00DA4CCF" w:rsidRPr="00727C8F" w:rsidRDefault="00DA4CCF" w:rsidP="00DA4CCF">
      <w:pPr>
        <w:numPr>
          <w:ilvl w:val="0"/>
          <w:numId w:val="4"/>
        </w:numPr>
        <w:ind w:left="360" w:right="-720"/>
      </w:pPr>
      <w:r w:rsidRPr="00727C8F">
        <w:t>Diversity Award</w:t>
      </w:r>
      <w:r w:rsidRPr="00727C8F">
        <w:tab/>
      </w:r>
      <w:r w:rsidRPr="00727C8F">
        <w:tab/>
      </w:r>
      <w:r w:rsidRPr="00727C8F">
        <w:tab/>
      </w:r>
      <w:r w:rsidRPr="00727C8F">
        <w:tab/>
      </w:r>
      <w:r w:rsidRPr="00727C8F">
        <w:tab/>
        <w:t>Awards Committee</w:t>
      </w:r>
      <w:r w:rsidRPr="00727C8F">
        <w:rPr>
          <w:color w:val="FF0000"/>
        </w:rPr>
        <w:t xml:space="preserve"> (</w:t>
      </w:r>
      <w:r w:rsidR="004107DC" w:rsidRPr="00727C8F">
        <w:rPr>
          <w:color w:val="FF0000"/>
        </w:rPr>
        <w:t>include DCI</w:t>
      </w:r>
      <w:r w:rsidRPr="00727C8F">
        <w:rPr>
          <w:color w:val="FF0000"/>
        </w:rPr>
        <w:t>)</w:t>
      </w:r>
    </w:p>
    <w:p w:rsidR="00DA4CCF" w:rsidRDefault="00DA4CCF" w:rsidP="00DA4CCF">
      <w:pPr>
        <w:numPr>
          <w:ilvl w:val="0"/>
          <w:numId w:val="4"/>
        </w:numPr>
        <w:ind w:left="360" w:right="-720"/>
      </w:pPr>
      <w:r>
        <w:t>Fellows</w:t>
      </w:r>
      <w:r w:rsidR="00A20618">
        <w:t xml:space="preserve"> (5)</w:t>
      </w:r>
      <w:r>
        <w:tab/>
      </w:r>
      <w:r>
        <w:tab/>
      </w:r>
      <w:r>
        <w:tab/>
      </w:r>
      <w:r>
        <w:tab/>
      </w:r>
      <w:r>
        <w:tab/>
      </w:r>
      <w:r>
        <w:tab/>
      </w:r>
      <w:r w:rsidRPr="00B47674">
        <w:rPr>
          <w:strike/>
        </w:rPr>
        <w:t>Fellows</w:t>
      </w:r>
      <w:r>
        <w:t xml:space="preserve"> </w:t>
      </w:r>
      <w:r w:rsidRPr="00B47674">
        <w:rPr>
          <w:color w:val="FF0000"/>
        </w:rPr>
        <w:t>Awards</w:t>
      </w:r>
      <w:r w:rsidRPr="004107DC">
        <w:rPr>
          <w:color w:val="FF0000"/>
        </w:rPr>
        <w:t xml:space="preserve"> Committee</w:t>
      </w:r>
    </w:p>
    <w:p w:rsidR="001F741B" w:rsidRPr="001F741B" w:rsidRDefault="00034BA9" w:rsidP="00034BA9">
      <w:pPr>
        <w:numPr>
          <w:ilvl w:val="0"/>
          <w:numId w:val="4"/>
        </w:numPr>
        <w:ind w:left="360" w:right="-720"/>
      </w:pPr>
      <w:r w:rsidRPr="004107DC">
        <w:t xml:space="preserve">Graduate Student </w:t>
      </w:r>
      <w:r>
        <w:t>Research Award</w:t>
      </w:r>
      <w:r w:rsidR="00611C0A">
        <w:t>/Grant</w:t>
      </w:r>
      <w:r w:rsidRPr="004107DC">
        <w:tab/>
      </w:r>
      <w:r w:rsidRPr="004107DC">
        <w:tab/>
      </w:r>
      <w:r w:rsidRPr="004107DC">
        <w:rPr>
          <w:strike/>
        </w:rPr>
        <w:t>Research Chair</w:t>
      </w:r>
      <w:r w:rsidRPr="004107DC">
        <w:t xml:space="preserve"> </w:t>
      </w:r>
      <w:r w:rsidRPr="004107DC">
        <w:rPr>
          <w:color w:val="FF0000"/>
        </w:rPr>
        <w:t xml:space="preserve">Awards Committee </w:t>
      </w:r>
      <w:bookmarkStart w:id="44" w:name="_Hlk488847330"/>
      <w:r w:rsidRPr="004107DC">
        <w:rPr>
          <w:color w:val="FF0000"/>
        </w:rPr>
        <w:t>(include Research</w:t>
      </w:r>
    </w:p>
    <w:p w:rsidR="00034BA9" w:rsidRPr="004107DC" w:rsidRDefault="001F741B" w:rsidP="001F741B">
      <w:pPr>
        <w:ind w:left="4320" w:right="-720" w:firstLine="720"/>
      </w:pPr>
      <w:r w:rsidRPr="001F741B">
        <w:rPr>
          <w:color w:val="FF0000"/>
        </w:rPr>
        <w:t>Committee</w:t>
      </w:r>
      <w:r w:rsidR="00034BA9" w:rsidRPr="004107DC">
        <w:rPr>
          <w:color w:val="FF0000"/>
        </w:rPr>
        <w:t>)</w:t>
      </w:r>
      <w:bookmarkEnd w:id="44"/>
    </w:p>
    <w:p w:rsidR="00034BA9" w:rsidRPr="00727C8F" w:rsidRDefault="00034BA9" w:rsidP="00034BA9">
      <w:pPr>
        <w:numPr>
          <w:ilvl w:val="0"/>
          <w:numId w:val="4"/>
        </w:numPr>
        <w:ind w:left="360" w:right="-720"/>
      </w:pPr>
      <w:r w:rsidRPr="00727C8F">
        <w:t>International Practitioner Award</w:t>
      </w:r>
      <w:r w:rsidRPr="00727C8F">
        <w:tab/>
      </w:r>
      <w:r w:rsidRPr="00727C8F">
        <w:tab/>
      </w:r>
      <w:r w:rsidRPr="00727C8F">
        <w:tab/>
      </w:r>
      <w:r w:rsidRPr="00727C8F">
        <w:rPr>
          <w:strike/>
        </w:rPr>
        <w:t>Global Connections</w:t>
      </w:r>
      <w:r w:rsidRPr="00727C8F">
        <w:t xml:space="preserve"> </w:t>
      </w:r>
      <w:r w:rsidRPr="00727C8F">
        <w:rPr>
          <w:color w:val="FF0000"/>
        </w:rPr>
        <w:t>Awards Committee (include GCC)</w:t>
      </w:r>
    </w:p>
    <w:p w:rsidR="00034BA9" w:rsidRDefault="00034BA9" w:rsidP="00034BA9">
      <w:pPr>
        <w:numPr>
          <w:ilvl w:val="0"/>
          <w:numId w:val="4"/>
        </w:numPr>
        <w:ind w:left="360" w:right="-720"/>
      </w:pPr>
      <w:r>
        <w:t>Ken Hoyt Award for Career Educator</w:t>
      </w:r>
      <w:r>
        <w:tab/>
      </w:r>
      <w:r>
        <w:tab/>
      </w:r>
      <w:r>
        <w:tab/>
        <w:t>Awards Committee</w:t>
      </w:r>
    </w:p>
    <w:p w:rsidR="00DA4CCF" w:rsidRDefault="00DA4CCF" w:rsidP="00DA4CCF">
      <w:pPr>
        <w:numPr>
          <w:ilvl w:val="0"/>
          <w:numId w:val="4"/>
        </w:numPr>
        <w:ind w:left="360" w:right="-720"/>
      </w:pPr>
      <w:r>
        <w:t>Legislative Award</w:t>
      </w:r>
      <w:r>
        <w:tab/>
      </w:r>
      <w:r>
        <w:tab/>
      </w:r>
      <w:r>
        <w:tab/>
      </w:r>
      <w:r>
        <w:tab/>
      </w:r>
      <w:r w:rsidR="004107DC">
        <w:tab/>
      </w:r>
      <w:r>
        <w:t>Awards Committee</w:t>
      </w:r>
      <w:r w:rsidR="001F741B">
        <w:t xml:space="preserve"> </w:t>
      </w:r>
      <w:bookmarkStart w:id="45" w:name="_Hlk488847452"/>
      <w:r w:rsidR="001F741B" w:rsidRPr="004107DC">
        <w:rPr>
          <w:color w:val="FF0000"/>
        </w:rPr>
        <w:t xml:space="preserve">(include </w:t>
      </w:r>
      <w:r w:rsidR="001F741B" w:rsidRPr="001F741B">
        <w:rPr>
          <w:color w:val="FF0000"/>
        </w:rPr>
        <w:t>Govt Relations</w:t>
      </w:r>
      <w:bookmarkStart w:id="46" w:name="_Hlk488847604"/>
      <w:r w:rsidR="001F741B" w:rsidRPr="001F741B">
        <w:rPr>
          <w:color w:val="FF0000"/>
        </w:rPr>
        <w:t xml:space="preserve"> Committee</w:t>
      </w:r>
      <w:bookmarkEnd w:id="46"/>
      <w:r w:rsidR="001F741B" w:rsidRPr="004107DC">
        <w:rPr>
          <w:color w:val="FF0000"/>
        </w:rPr>
        <w:t>)</w:t>
      </w:r>
      <w:bookmarkEnd w:id="45"/>
    </w:p>
    <w:p w:rsidR="00DA4CCF" w:rsidRDefault="00A20618" w:rsidP="00DA4CCF">
      <w:pPr>
        <w:numPr>
          <w:ilvl w:val="0"/>
          <w:numId w:val="4"/>
        </w:numPr>
        <w:ind w:left="360" w:right="-720"/>
      </w:pPr>
      <w:r>
        <w:t>Merit Award</w:t>
      </w:r>
      <w:r w:rsidR="00DA4CCF">
        <w:tab/>
      </w:r>
      <w:r w:rsidR="00DA4CCF">
        <w:tab/>
      </w:r>
      <w:r w:rsidR="00DA4CCF">
        <w:tab/>
      </w:r>
      <w:r w:rsidR="00DA4CCF">
        <w:tab/>
      </w:r>
      <w:r w:rsidR="00DA4CCF">
        <w:tab/>
      </w:r>
      <w:r>
        <w:tab/>
      </w:r>
      <w:r w:rsidR="00DA4CCF">
        <w:t>Awards Committee</w:t>
      </w:r>
    </w:p>
    <w:p w:rsidR="00DA4CCF" w:rsidRDefault="00DA4CCF" w:rsidP="00DA4CCF">
      <w:pPr>
        <w:numPr>
          <w:ilvl w:val="0"/>
          <w:numId w:val="4"/>
        </w:numPr>
        <w:ind w:left="360" w:right="-720"/>
      </w:pPr>
      <w:r>
        <w:t>Outstanding Service to Intl Students</w:t>
      </w:r>
      <w:r>
        <w:tab/>
      </w:r>
      <w:r>
        <w:tab/>
      </w:r>
      <w:r>
        <w:tab/>
        <w:t>Awards Committee</w:t>
      </w:r>
      <w:r w:rsidR="001F741B">
        <w:t xml:space="preserve"> </w:t>
      </w:r>
      <w:r w:rsidR="001F741B" w:rsidRPr="004107DC">
        <w:rPr>
          <w:color w:val="FF0000"/>
        </w:rPr>
        <w:t xml:space="preserve">(include </w:t>
      </w:r>
      <w:r w:rsidR="001F741B" w:rsidRPr="001F741B">
        <w:rPr>
          <w:color w:val="FF0000"/>
        </w:rPr>
        <w:t>Intl Student Services</w:t>
      </w:r>
      <w:r w:rsidR="001F741B">
        <w:rPr>
          <w:rFonts w:ascii="Arial" w:hAnsi="Arial" w:cs="Arial"/>
          <w:color w:val="000000"/>
        </w:rPr>
        <w:t xml:space="preserve"> </w:t>
      </w:r>
      <w:r w:rsidR="001F741B" w:rsidRPr="001F741B">
        <w:rPr>
          <w:color w:val="FF0000"/>
        </w:rPr>
        <w:t>Committee</w:t>
      </w:r>
      <w:r w:rsidR="001F741B" w:rsidRPr="004107DC">
        <w:rPr>
          <w:color w:val="FF0000"/>
        </w:rPr>
        <w:t>)</w:t>
      </w:r>
    </w:p>
    <w:p w:rsidR="00DA4CCF" w:rsidRDefault="00DA4CCF" w:rsidP="00DA4CCF">
      <w:pPr>
        <w:numPr>
          <w:ilvl w:val="0"/>
          <w:numId w:val="4"/>
        </w:numPr>
        <w:ind w:left="360" w:right="-720"/>
      </w:pPr>
      <w:r>
        <w:t>Outstanding Career Center Awards</w:t>
      </w:r>
      <w:r w:rsidR="00A20618">
        <w:t xml:space="preserve"> (2)</w:t>
      </w:r>
      <w:r>
        <w:tab/>
      </w:r>
      <w:r>
        <w:tab/>
      </w:r>
      <w:r>
        <w:tab/>
        <w:t>Awards Committee</w:t>
      </w:r>
    </w:p>
    <w:p w:rsidR="004107DC" w:rsidRPr="00727C8F" w:rsidRDefault="004107DC" w:rsidP="004107DC">
      <w:pPr>
        <w:numPr>
          <w:ilvl w:val="0"/>
          <w:numId w:val="4"/>
        </w:numPr>
        <w:ind w:left="360" w:right="-720"/>
      </w:pPr>
      <w:r w:rsidRPr="00727C8F">
        <w:t>Outstanding Career Service Provider</w:t>
      </w:r>
      <w:r w:rsidRPr="00727C8F">
        <w:tab/>
      </w:r>
      <w:r w:rsidRPr="00727C8F">
        <w:tab/>
      </w:r>
      <w:r w:rsidRPr="00727C8F">
        <w:tab/>
      </w:r>
      <w:r w:rsidRPr="00727C8F">
        <w:rPr>
          <w:strike/>
        </w:rPr>
        <w:t xml:space="preserve">CCSP Advisory </w:t>
      </w:r>
      <w:r w:rsidRPr="00727C8F">
        <w:rPr>
          <w:color w:val="FF0000"/>
        </w:rPr>
        <w:t>Awards Committee (include CCSP</w:t>
      </w:r>
      <w:r w:rsidR="001F741B" w:rsidRPr="00727C8F">
        <w:rPr>
          <w:color w:val="FF0000"/>
        </w:rPr>
        <w:t xml:space="preserve"> Advisory</w:t>
      </w:r>
      <w:r w:rsidRPr="00727C8F">
        <w:rPr>
          <w:color w:val="FF0000"/>
        </w:rPr>
        <w:t>)</w:t>
      </w:r>
    </w:p>
    <w:p w:rsidR="004107DC" w:rsidRDefault="004107DC" w:rsidP="004107DC">
      <w:pPr>
        <w:numPr>
          <w:ilvl w:val="0"/>
          <w:numId w:val="4"/>
        </w:numPr>
        <w:ind w:left="360" w:right="-720"/>
      </w:pPr>
      <w:r>
        <w:t>Outstanding Career Practitioner</w:t>
      </w:r>
      <w:r>
        <w:tab/>
      </w:r>
      <w:r>
        <w:tab/>
      </w:r>
      <w:r>
        <w:tab/>
        <w:t>Awards Committee</w:t>
      </w:r>
    </w:p>
    <w:p w:rsidR="004107DC" w:rsidRDefault="004107DC" w:rsidP="004107DC">
      <w:pPr>
        <w:ind w:right="-720"/>
      </w:pPr>
    </w:p>
    <w:p w:rsidR="004107DC" w:rsidRPr="004107DC" w:rsidRDefault="004107DC" w:rsidP="004107DC">
      <w:pPr>
        <w:ind w:right="-720"/>
        <w:rPr>
          <w:color w:val="FF0000"/>
        </w:rPr>
      </w:pPr>
      <w:r w:rsidRPr="004107DC">
        <w:rPr>
          <w:color w:val="FF0000"/>
        </w:rPr>
        <w:t>The Board will manage the following awards:</w:t>
      </w:r>
    </w:p>
    <w:p w:rsidR="004107DC" w:rsidRDefault="004107DC" w:rsidP="004107DC">
      <w:pPr>
        <w:ind w:right="-720"/>
      </w:pPr>
    </w:p>
    <w:p w:rsidR="00221966" w:rsidRDefault="00221966" w:rsidP="00DA4CCF">
      <w:pPr>
        <w:numPr>
          <w:ilvl w:val="0"/>
          <w:numId w:val="4"/>
        </w:numPr>
        <w:ind w:left="360" w:right="-720"/>
      </w:pPr>
      <w:r>
        <w:t>Past President Award</w:t>
      </w:r>
      <w:r>
        <w:tab/>
      </w:r>
      <w:r>
        <w:tab/>
      </w:r>
      <w:r>
        <w:tab/>
      </w:r>
      <w:r>
        <w:tab/>
      </w:r>
      <w:r w:rsidR="00DA4CCF">
        <w:tab/>
      </w:r>
      <w:r>
        <w:t>Executive Director</w:t>
      </w:r>
    </w:p>
    <w:p w:rsidR="00221966" w:rsidRDefault="00221966" w:rsidP="00DA4CCF">
      <w:pPr>
        <w:numPr>
          <w:ilvl w:val="0"/>
          <w:numId w:val="4"/>
        </w:numPr>
        <w:ind w:left="360" w:right="-720"/>
      </w:pPr>
      <w:r>
        <w:t>Incoming President Award</w:t>
      </w:r>
      <w:r>
        <w:tab/>
      </w:r>
      <w:r>
        <w:tab/>
      </w:r>
      <w:r>
        <w:tab/>
      </w:r>
      <w:r>
        <w:tab/>
        <w:t>Executive Director</w:t>
      </w:r>
    </w:p>
    <w:p w:rsidR="00221966" w:rsidRDefault="00221966" w:rsidP="00DA4CCF">
      <w:pPr>
        <w:numPr>
          <w:ilvl w:val="0"/>
          <w:numId w:val="4"/>
        </w:numPr>
        <w:ind w:left="360" w:right="-720"/>
      </w:pPr>
      <w:r>
        <w:t>Outstanding Board Service Awards</w:t>
      </w:r>
      <w:r w:rsidR="00034BA9">
        <w:t xml:space="preserve"> (outgoing members)</w:t>
      </w:r>
      <w:r>
        <w:tab/>
        <w:t>Executive Director</w:t>
      </w:r>
    </w:p>
    <w:p w:rsidR="00221966" w:rsidRDefault="00221966" w:rsidP="00DA4CCF">
      <w:pPr>
        <w:numPr>
          <w:ilvl w:val="0"/>
          <w:numId w:val="4"/>
        </w:numPr>
        <w:ind w:left="360" w:right="-720"/>
      </w:pPr>
      <w:r>
        <w:t>Presidential Recognition</w:t>
      </w:r>
      <w:r w:rsidR="00A20618">
        <w:t xml:space="preserve"> (3)</w:t>
      </w:r>
      <w:r>
        <w:tab/>
      </w:r>
      <w:r>
        <w:tab/>
      </w:r>
      <w:r>
        <w:tab/>
      </w:r>
      <w:r>
        <w:tab/>
        <w:t>President</w:t>
      </w:r>
    </w:p>
    <w:p w:rsidR="004107DC" w:rsidRDefault="004107DC" w:rsidP="004107DC">
      <w:pPr>
        <w:numPr>
          <w:ilvl w:val="0"/>
          <w:numId w:val="4"/>
        </w:numPr>
        <w:ind w:left="360" w:right="-720"/>
      </w:pPr>
      <w:r>
        <w:t>Outstanding State Divisions</w:t>
      </w:r>
      <w:r w:rsidR="00A20618">
        <w:t xml:space="preserve"> (2)</w:t>
      </w:r>
      <w:r>
        <w:tab/>
      </w:r>
      <w:r>
        <w:tab/>
      </w:r>
      <w:r>
        <w:tab/>
        <w:t>Trustee for State Divisions</w:t>
      </w:r>
      <w:r>
        <w:tab/>
      </w:r>
    </w:p>
    <w:p w:rsidR="004107DC" w:rsidRDefault="004107DC" w:rsidP="004107DC">
      <w:pPr>
        <w:ind w:right="-720"/>
      </w:pPr>
    </w:p>
    <w:p w:rsidR="004107DC" w:rsidRDefault="004107DC" w:rsidP="004107DC">
      <w:pPr>
        <w:ind w:right="-720"/>
        <w:rPr>
          <w:color w:val="FF0000"/>
        </w:rPr>
      </w:pPr>
      <w:r w:rsidRPr="004107DC">
        <w:rPr>
          <w:color w:val="FF0000"/>
        </w:rPr>
        <w:t>The Publications Awards will be selected by:</w:t>
      </w:r>
    </w:p>
    <w:p w:rsidR="004107DC" w:rsidRPr="004107DC" w:rsidRDefault="004107DC" w:rsidP="004107DC">
      <w:pPr>
        <w:ind w:right="-720"/>
        <w:rPr>
          <w:color w:val="FF0000"/>
        </w:rPr>
      </w:pPr>
    </w:p>
    <w:p w:rsidR="00221966" w:rsidRDefault="00221966" w:rsidP="00DA4CCF">
      <w:pPr>
        <w:numPr>
          <w:ilvl w:val="0"/>
          <w:numId w:val="4"/>
        </w:numPr>
        <w:ind w:left="360" w:right="-720"/>
      </w:pPr>
      <w:r>
        <w:t>Career Convergence Article of the Year</w:t>
      </w:r>
      <w:r>
        <w:tab/>
      </w:r>
      <w:r w:rsidR="00471D16">
        <w:tab/>
      </w:r>
      <w:r w:rsidR="00DA4CCF">
        <w:tab/>
      </w:r>
      <w:r>
        <w:t>CC Editorial Board</w:t>
      </w:r>
    </w:p>
    <w:p w:rsidR="00221966" w:rsidRDefault="00221966" w:rsidP="00DA4CCF">
      <w:pPr>
        <w:numPr>
          <w:ilvl w:val="0"/>
          <w:numId w:val="4"/>
        </w:numPr>
        <w:ind w:left="360" w:right="-720"/>
      </w:pPr>
      <w:r>
        <w:t>CDQ Article of the Year</w:t>
      </w:r>
      <w:r>
        <w:tab/>
      </w:r>
      <w:r>
        <w:tab/>
      </w:r>
      <w:r w:rsidR="00471D16">
        <w:tab/>
      </w:r>
      <w:r w:rsidR="00471D16">
        <w:tab/>
      </w:r>
      <w:r>
        <w:t>Research Committee</w:t>
      </w:r>
    </w:p>
    <w:p w:rsidR="00221966" w:rsidRDefault="00221966" w:rsidP="00DA4CCF">
      <w:pPr>
        <w:numPr>
          <w:ilvl w:val="0"/>
          <w:numId w:val="4"/>
        </w:numPr>
        <w:ind w:left="360" w:right="-720"/>
      </w:pPr>
      <w:r>
        <w:t>CD Article of the Year</w:t>
      </w:r>
      <w:r>
        <w:tab/>
      </w:r>
      <w:r>
        <w:tab/>
      </w:r>
      <w:r>
        <w:tab/>
      </w:r>
      <w:r w:rsidR="00471D16">
        <w:tab/>
      </w:r>
      <w:r>
        <w:t>Career Developments Editorial Board</w:t>
      </w:r>
    </w:p>
    <w:p w:rsidR="004107DC" w:rsidRDefault="004107DC" w:rsidP="004107DC">
      <w:pPr>
        <w:ind w:right="-720"/>
      </w:pPr>
    </w:p>
    <w:p w:rsidR="004107DC" w:rsidRPr="004107DC" w:rsidRDefault="004107DC" w:rsidP="004107DC">
      <w:pPr>
        <w:ind w:right="-720"/>
        <w:rPr>
          <w:color w:val="FF0000"/>
        </w:rPr>
      </w:pPr>
      <w:r w:rsidRPr="004107DC">
        <w:rPr>
          <w:color w:val="FF0000"/>
        </w:rPr>
        <w:t>A special work group of the past 5 recipients will select:</w:t>
      </w:r>
    </w:p>
    <w:p w:rsidR="004107DC" w:rsidRDefault="004107DC" w:rsidP="004107DC">
      <w:pPr>
        <w:ind w:right="-720"/>
      </w:pPr>
    </w:p>
    <w:p w:rsidR="004107DC" w:rsidRDefault="004107DC" w:rsidP="004107DC">
      <w:pPr>
        <w:numPr>
          <w:ilvl w:val="0"/>
          <w:numId w:val="4"/>
        </w:numPr>
        <w:ind w:left="360" w:right="-720"/>
      </w:pPr>
      <w:r>
        <w:t>Eminent Career Award</w:t>
      </w:r>
      <w:r>
        <w:tab/>
      </w:r>
      <w:r>
        <w:tab/>
      </w:r>
      <w:r>
        <w:tab/>
      </w:r>
      <w:r>
        <w:tab/>
        <w:t>Eminent</w:t>
      </w:r>
      <w:r>
        <w:tab/>
        <w:t>Career Award Committee</w:t>
      </w:r>
    </w:p>
    <w:p w:rsidR="00221966" w:rsidRDefault="00221966" w:rsidP="00221966">
      <w:pPr>
        <w:ind w:right="-720"/>
      </w:pPr>
    </w:p>
    <w:p w:rsidR="00034BA9" w:rsidRPr="00611C0A" w:rsidRDefault="00034BA9" w:rsidP="00221966">
      <w:pPr>
        <w:ind w:right="-720"/>
        <w:rPr>
          <w:color w:val="FF0000"/>
        </w:rPr>
      </w:pPr>
      <w:r w:rsidRPr="00611C0A">
        <w:rPr>
          <w:color w:val="FF0000"/>
        </w:rPr>
        <w:t>To be determined:</w:t>
      </w:r>
    </w:p>
    <w:p w:rsidR="00034BA9" w:rsidRDefault="00034BA9" w:rsidP="00221966">
      <w:pPr>
        <w:ind w:right="-720"/>
      </w:pPr>
    </w:p>
    <w:p w:rsidR="00034BA9" w:rsidRPr="00034BA9" w:rsidRDefault="00034BA9" w:rsidP="00034BA9">
      <w:pPr>
        <w:pStyle w:val="ListParagraph"/>
        <w:numPr>
          <w:ilvl w:val="0"/>
          <w:numId w:val="4"/>
        </w:numPr>
        <w:ind w:left="360" w:right="-720"/>
        <w:rPr>
          <w:color w:val="FF0000"/>
        </w:rPr>
      </w:pPr>
      <w:r w:rsidRPr="00034BA9">
        <w:rPr>
          <w:color w:val="FF0000"/>
        </w:rPr>
        <w:t>Frank Parson</w:t>
      </w:r>
      <w:r>
        <w:rPr>
          <w:color w:val="FF0000"/>
        </w:rPr>
        <w:t>’s Social Justice Award/Grant</w:t>
      </w:r>
      <w:r>
        <w:rPr>
          <w:color w:val="FF0000"/>
        </w:rPr>
        <w:tab/>
      </w:r>
      <w:r>
        <w:rPr>
          <w:color w:val="FF0000"/>
        </w:rPr>
        <w:tab/>
      </w:r>
      <w:r w:rsidR="00E635C4">
        <w:rPr>
          <w:color w:val="FF0000"/>
        </w:rPr>
        <w:t xml:space="preserve">possibly </w:t>
      </w:r>
      <w:r w:rsidRPr="00034BA9">
        <w:rPr>
          <w:color w:val="FF0000"/>
        </w:rPr>
        <w:t>Awards Committee</w:t>
      </w:r>
    </w:p>
    <w:p w:rsidR="00034BA9" w:rsidRDefault="00034BA9" w:rsidP="00221966">
      <w:pPr>
        <w:ind w:right="-720"/>
      </w:pPr>
    </w:p>
    <w:p w:rsidR="00221966" w:rsidRDefault="00221966" w:rsidP="00221966">
      <w:pPr>
        <w:rPr>
          <w:b/>
          <w:bCs/>
        </w:rPr>
      </w:pPr>
    </w:p>
    <w:sectPr w:rsidR="0022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E40A9"/>
    <w:multiLevelType w:val="hybridMultilevel"/>
    <w:tmpl w:val="9C8C3A78"/>
    <w:lvl w:ilvl="0" w:tplc="544EC3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B44E58"/>
    <w:multiLevelType w:val="hybridMultilevel"/>
    <w:tmpl w:val="91F0202C"/>
    <w:lvl w:ilvl="0" w:tplc="544EC3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970B64"/>
    <w:multiLevelType w:val="singleLevel"/>
    <w:tmpl w:val="0409000F"/>
    <w:lvl w:ilvl="0">
      <w:start w:val="1"/>
      <w:numFmt w:val="decimal"/>
      <w:lvlText w:val="%1."/>
      <w:lvlJc w:val="left"/>
      <w:pPr>
        <w:ind w:left="360" w:hanging="360"/>
      </w:pPr>
    </w:lvl>
  </w:abstractNum>
  <w:abstractNum w:abstractNumId="3">
    <w:nsid w:val="74066D94"/>
    <w:multiLevelType w:val="hybridMultilevel"/>
    <w:tmpl w:val="610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i Young">
    <w15:presenceInfo w15:providerId="Windows Live" w15:userId="35f72ced4e584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66"/>
    <w:rsid w:val="00034BA9"/>
    <w:rsid w:val="00087FA0"/>
    <w:rsid w:val="001B037E"/>
    <w:rsid w:val="001F741B"/>
    <w:rsid w:val="00203BFC"/>
    <w:rsid w:val="00221966"/>
    <w:rsid w:val="002E61F1"/>
    <w:rsid w:val="00337C49"/>
    <w:rsid w:val="003F1E19"/>
    <w:rsid w:val="004107DC"/>
    <w:rsid w:val="00471D16"/>
    <w:rsid w:val="00526E7A"/>
    <w:rsid w:val="005803A5"/>
    <w:rsid w:val="00611C0A"/>
    <w:rsid w:val="006F2DFB"/>
    <w:rsid w:val="006F37AF"/>
    <w:rsid w:val="00727C8F"/>
    <w:rsid w:val="0073264C"/>
    <w:rsid w:val="007847F4"/>
    <w:rsid w:val="007B73BE"/>
    <w:rsid w:val="008966CF"/>
    <w:rsid w:val="008F45E2"/>
    <w:rsid w:val="00A20618"/>
    <w:rsid w:val="00A3621C"/>
    <w:rsid w:val="00A71F82"/>
    <w:rsid w:val="00B47674"/>
    <w:rsid w:val="00BD5997"/>
    <w:rsid w:val="00D03D91"/>
    <w:rsid w:val="00DA4CCF"/>
    <w:rsid w:val="00E21077"/>
    <w:rsid w:val="00E635C4"/>
    <w:rsid w:val="00EC19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A19AD-A2E4-4074-9CDB-F11F762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6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21966"/>
    <w:pPr>
      <w:keepNext/>
      <w:tabs>
        <w:tab w:val="decimal" w:leader="dot" w:pos="9180"/>
      </w:tabs>
      <w:ind w:left="720" w:right="-720" w:hanging="720"/>
      <w:jc w:val="center"/>
      <w:outlineLvl w:val="2"/>
    </w:pPr>
    <w:rPr>
      <w:b/>
    </w:rPr>
  </w:style>
  <w:style w:type="paragraph" w:styleId="Heading6">
    <w:name w:val="heading 6"/>
    <w:basedOn w:val="Normal"/>
    <w:next w:val="Normal"/>
    <w:link w:val="Heading6Char"/>
    <w:qFormat/>
    <w:rsid w:val="00221966"/>
    <w:pPr>
      <w:keepNext/>
      <w:ind w:right="-720"/>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96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221966"/>
    <w:rPr>
      <w:rFonts w:ascii="Times New Roman" w:eastAsia="Times New Roman" w:hAnsi="Times New Roman" w:cs="Times New Roman"/>
      <w:b/>
      <w:i/>
      <w:sz w:val="20"/>
      <w:szCs w:val="20"/>
      <w:u w:val="single"/>
    </w:rPr>
  </w:style>
  <w:style w:type="character" w:styleId="Hyperlink">
    <w:name w:val="Hyperlink"/>
    <w:semiHidden/>
    <w:rsid w:val="00221966"/>
    <w:rPr>
      <w:color w:val="0000FF"/>
      <w:u w:val="single"/>
    </w:rPr>
  </w:style>
  <w:style w:type="paragraph" w:styleId="ListParagraph">
    <w:name w:val="List Paragraph"/>
    <w:basedOn w:val="Normal"/>
    <w:uiPriority w:val="34"/>
    <w:qFormat/>
    <w:rsid w:val="00B47674"/>
    <w:pPr>
      <w:ind w:left="720"/>
      <w:contextualSpacing/>
    </w:pPr>
  </w:style>
  <w:style w:type="paragraph" w:styleId="BalloonText">
    <w:name w:val="Balloon Text"/>
    <w:basedOn w:val="Normal"/>
    <w:link w:val="BalloonTextChar"/>
    <w:uiPriority w:val="99"/>
    <w:semiHidden/>
    <w:unhideWhenUsed/>
    <w:rsid w:val="00732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6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3</cp:revision>
  <dcterms:created xsi:type="dcterms:W3CDTF">2017-07-31T18:55:00Z</dcterms:created>
  <dcterms:modified xsi:type="dcterms:W3CDTF">2017-08-01T13:28:00Z</dcterms:modified>
</cp:coreProperties>
</file>